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3A" w:rsidRPr="005B1580" w:rsidRDefault="00EE7F3A" w:rsidP="00EE7F3A">
      <w:pPr>
        <w:jc w:val="center"/>
        <w:rPr>
          <w:rFonts w:ascii="Arial" w:hAnsi="Arial" w:cs="Arial"/>
          <w:b/>
          <w:sz w:val="32"/>
          <w:szCs w:val="32"/>
        </w:rPr>
      </w:pPr>
      <w:r w:rsidRPr="005B1580">
        <w:rPr>
          <w:rFonts w:ascii="Arial" w:hAnsi="Arial" w:cs="Arial"/>
          <w:b/>
          <w:sz w:val="32"/>
          <w:szCs w:val="32"/>
        </w:rPr>
        <w:t>ZAŁĄCZNIK NR 4 - FORMULARZ CENOWY</w:t>
      </w:r>
    </w:p>
    <w:p w:rsidR="00EE7F3A" w:rsidRPr="00AA2411" w:rsidRDefault="00EE7F3A" w:rsidP="00EE7F3A">
      <w:pPr>
        <w:rPr>
          <w:rFonts w:ascii="Arial" w:hAnsi="Arial" w:cs="Arial"/>
          <w:sz w:val="18"/>
          <w:szCs w:val="18"/>
        </w:rPr>
      </w:pPr>
    </w:p>
    <w:p w:rsidR="00EE7F3A" w:rsidRPr="00AA2411" w:rsidRDefault="00EE7F3A" w:rsidP="00EE7F3A">
      <w:pPr>
        <w:jc w:val="both"/>
        <w:rPr>
          <w:rFonts w:ascii="Calisto MT" w:hAnsi="Calisto MT"/>
          <w:b/>
          <w:sz w:val="18"/>
          <w:szCs w:val="18"/>
        </w:rPr>
      </w:pPr>
    </w:p>
    <w:p w:rsidR="00EE7F3A" w:rsidRPr="00AA2411" w:rsidRDefault="00EE7F3A" w:rsidP="00EE7F3A">
      <w:pPr>
        <w:jc w:val="both"/>
        <w:rPr>
          <w:rFonts w:ascii="Calisto MT" w:hAnsi="Calisto MT"/>
          <w:b/>
          <w:sz w:val="18"/>
          <w:szCs w:val="18"/>
        </w:rPr>
      </w:pPr>
    </w:p>
    <w:p w:rsidR="00EE7F3A" w:rsidRPr="00AA2411" w:rsidRDefault="00EE7F3A" w:rsidP="00EE7F3A">
      <w:pPr>
        <w:jc w:val="right"/>
        <w:rPr>
          <w:sz w:val="18"/>
          <w:szCs w:val="18"/>
        </w:rPr>
      </w:pPr>
      <w:r w:rsidRPr="00AA2411">
        <w:rPr>
          <w:sz w:val="18"/>
          <w:szCs w:val="18"/>
        </w:rPr>
        <w:t>……………………, dnia ………………………</w:t>
      </w:r>
    </w:p>
    <w:p w:rsidR="00EE7F3A" w:rsidRPr="00AA2411" w:rsidRDefault="00EE7F3A" w:rsidP="00EE7F3A">
      <w:pPr>
        <w:jc w:val="both"/>
        <w:rPr>
          <w:sz w:val="18"/>
          <w:szCs w:val="18"/>
        </w:rPr>
      </w:pPr>
    </w:p>
    <w:p w:rsidR="00EE7F3A" w:rsidRPr="009A271B" w:rsidRDefault="00EE7F3A" w:rsidP="00EE7F3A">
      <w:pPr>
        <w:jc w:val="both"/>
        <w:rPr>
          <w:rFonts w:ascii="Arial" w:hAnsi="Arial" w:cs="Arial"/>
          <w:sz w:val="18"/>
          <w:szCs w:val="18"/>
        </w:rPr>
      </w:pPr>
    </w:p>
    <w:p w:rsidR="00EE7F3A" w:rsidRPr="009A271B" w:rsidRDefault="00EE7F3A" w:rsidP="00EE7F3A">
      <w:pPr>
        <w:jc w:val="both"/>
        <w:rPr>
          <w:rFonts w:ascii="Arial" w:hAnsi="Arial" w:cs="Arial"/>
          <w:sz w:val="18"/>
          <w:szCs w:val="18"/>
        </w:rPr>
      </w:pPr>
      <w:r w:rsidRPr="009A271B">
        <w:rPr>
          <w:rFonts w:ascii="Arial" w:hAnsi="Arial" w:cs="Arial"/>
          <w:sz w:val="18"/>
          <w:szCs w:val="18"/>
        </w:rPr>
        <w:t>/pieczątka nagłówkowa Wykonawcy/</w:t>
      </w:r>
    </w:p>
    <w:p w:rsidR="00EE7F3A" w:rsidRPr="009A271B" w:rsidRDefault="00EE7F3A" w:rsidP="00EE7F3A">
      <w:pPr>
        <w:jc w:val="both"/>
        <w:rPr>
          <w:rFonts w:ascii="Arial" w:hAnsi="Arial" w:cs="Arial"/>
          <w:sz w:val="18"/>
          <w:szCs w:val="18"/>
        </w:rPr>
      </w:pPr>
      <w:r w:rsidRPr="009A271B">
        <w:rPr>
          <w:rFonts w:ascii="Arial" w:hAnsi="Arial" w:cs="Arial"/>
          <w:sz w:val="18"/>
          <w:szCs w:val="18"/>
        </w:rPr>
        <w:t>znak: MSPR/ZP/N/0</w:t>
      </w:r>
      <w:r>
        <w:rPr>
          <w:rFonts w:ascii="Arial" w:hAnsi="Arial" w:cs="Arial"/>
          <w:sz w:val="18"/>
          <w:szCs w:val="18"/>
        </w:rPr>
        <w:t>4</w:t>
      </w:r>
      <w:r w:rsidRPr="009A271B">
        <w:rPr>
          <w:rFonts w:ascii="Arial" w:hAnsi="Arial" w:cs="Arial"/>
          <w:sz w:val="18"/>
          <w:szCs w:val="18"/>
        </w:rPr>
        <w:t>/201</w:t>
      </w:r>
      <w:r>
        <w:rPr>
          <w:rFonts w:ascii="Arial" w:hAnsi="Arial" w:cs="Arial"/>
          <w:sz w:val="18"/>
          <w:szCs w:val="18"/>
        </w:rPr>
        <w:t>2</w:t>
      </w:r>
    </w:p>
    <w:p w:rsidR="00EE7F3A" w:rsidRPr="00AA2411" w:rsidRDefault="00EE7F3A" w:rsidP="00EE7F3A">
      <w:pPr>
        <w:jc w:val="both"/>
        <w:rPr>
          <w:rFonts w:ascii="Arial" w:hAnsi="Arial" w:cs="Arial"/>
          <w:b/>
          <w:sz w:val="18"/>
          <w:szCs w:val="18"/>
        </w:rPr>
      </w:pPr>
    </w:p>
    <w:p w:rsidR="00EE7F3A" w:rsidRPr="00A27AF5" w:rsidRDefault="00EE7F3A" w:rsidP="00EE7F3A">
      <w:p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A27AF5">
        <w:rPr>
          <w:rFonts w:ascii="Arial" w:hAnsi="Arial" w:cs="Arial"/>
          <w:b/>
          <w:sz w:val="22"/>
          <w:szCs w:val="22"/>
        </w:rPr>
        <w:t>GRUPA 1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900"/>
        <w:gridCol w:w="1080"/>
        <w:gridCol w:w="1260"/>
        <w:gridCol w:w="1800"/>
        <w:gridCol w:w="1800"/>
      </w:tblGrid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Oznaczenie asortymentu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Ilość</w:t>
            </w:r>
            <w:proofErr w:type="spellEnd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netto za 1 op./szt. (w zł)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brutto za 1 op./szt. (w zł)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D35BE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  <w:t>Cena brutto z</w:t>
            </w: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1D35BE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  <w:t xml:space="preserve">kolumny 5 x ilość z kolumny 3 </w:t>
            </w: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(w zł)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 producenta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igła 0,5mm/25mm/100szt.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108 op.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igła 0,6mm/30mm/100szt.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114 op.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igła 0,7mm/40mm/100szt.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81 op.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igła 0,8mm/40mm/100szt.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126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igła 0,9mm/40mm/100szt.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27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igła 1,2mm/40mm/100szt.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114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strzykawka 2ml/100szt.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216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strzykawka 5ml/100szt.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84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strzykawka 10ml/100szt.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108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strzykawka 20ml/100szt.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56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venflon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 xml:space="preserve"> 0,7mm (żółty)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450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venflon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 xml:space="preserve"> 0,9mm (niebieski)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5 700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venflon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 xml:space="preserve"> 1,1mm (różowy</w:t>
            </w:r>
            <w:r w:rsidRPr="00A27AF5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12 150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venflon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 xml:space="preserve"> 1,3mm (zielony)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9 900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venflon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 xml:space="preserve"> 1,5mm (biały)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1 350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venflon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 xml:space="preserve"> 1,7mm (szary)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300 szt.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venflon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 xml:space="preserve"> 2,0mm (brązowy)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300 szt.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z w:val="22"/>
                <w:szCs w:val="22"/>
                <w:lang w:val="en-US"/>
              </w:rPr>
              <w:t>CENA*:</w:t>
            </w:r>
          </w:p>
        </w:tc>
        <w:tc>
          <w:tcPr>
            <w:tcW w:w="6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  (słownie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</w:t>
            </w:r>
          </w:p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………………………………………………………………………………)</w:t>
            </w:r>
          </w:p>
        </w:tc>
      </w:tr>
    </w:tbl>
    <w:p w:rsidR="00EE7F3A" w:rsidRPr="00A27AF5" w:rsidRDefault="00EE7F3A" w:rsidP="00EE7F3A">
      <w:pPr>
        <w:jc w:val="both"/>
        <w:rPr>
          <w:rFonts w:ascii="Arial" w:hAnsi="Arial" w:cs="Arial"/>
          <w:b/>
          <w:sz w:val="22"/>
          <w:szCs w:val="22"/>
        </w:rPr>
      </w:pPr>
    </w:p>
    <w:p w:rsidR="00EE7F3A" w:rsidRPr="00A27AF5" w:rsidRDefault="00EE7F3A" w:rsidP="00EE7F3A">
      <w:pPr>
        <w:jc w:val="both"/>
        <w:rPr>
          <w:rFonts w:ascii="Arial" w:hAnsi="Arial" w:cs="Arial"/>
          <w:b/>
          <w:sz w:val="22"/>
          <w:szCs w:val="22"/>
        </w:rPr>
      </w:pPr>
    </w:p>
    <w:p w:rsidR="00EE7F3A" w:rsidRPr="00A27AF5" w:rsidRDefault="00EE7F3A" w:rsidP="00EE7F3A">
      <w:p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A27AF5">
        <w:rPr>
          <w:rFonts w:ascii="Arial" w:hAnsi="Arial" w:cs="Arial"/>
          <w:b/>
          <w:sz w:val="22"/>
          <w:szCs w:val="22"/>
        </w:rPr>
        <w:t>GRUPA 2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900"/>
        <w:gridCol w:w="1080"/>
        <w:gridCol w:w="1260"/>
        <w:gridCol w:w="1800"/>
        <w:gridCol w:w="1800"/>
      </w:tblGrid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Oznaczenie asortymentu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Ilość</w:t>
            </w:r>
            <w:proofErr w:type="spellEnd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netto za 1 op./szt. (w zł)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brutto za 1 op./szt. (w zł)</w:t>
            </w:r>
          </w:p>
        </w:tc>
        <w:tc>
          <w:tcPr>
            <w:tcW w:w="1800" w:type="dxa"/>
            <w:shd w:val="clear" w:color="auto" w:fill="auto"/>
          </w:tcPr>
          <w:p w:rsidR="00EE7F3A" w:rsidRPr="006D4E56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6D4E5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  <w:t>Cena brutto z kolumny 5 x ilość z kolumny 3 (w zł)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 producenta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przyrząd do przetaczania </w:t>
            </w:r>
            <w:r w:rsidRPr="00A27AF5">
              <w:rPr>
                <w:rFonts w:ascii="Arial" w:hAnsi="Arial" w:cs="Arial"/>
                <w:sz w:val="22"/>
                <w:szCs w:val="22"/>
              </w:rPr>
              <w:lastRenderedPageBreak/>
              <w:t>płynów infuzyjnych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 xml:space="preserve">4 110 </w:t>
            </w: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z w:val="22"/>
                <w:szCs w:val="22"/>
                <w:lang w:val="en-US"/>
              </w:rPr>
              <w:t>CENA*:</w:t>
            </w:r>
          </w:p>
        </w:tc>
        <w:tc>
          <w:tcPr>
            <w:tcW w:w="6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  (słownie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</w:t>
            </w:r>
          </w:p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………………………………………………………………………………)</w:t>
            </w:r>
          </w:p>
        </w:tc>
      </w:tr>
    </w:tbl>
    <w:p w:rsidR="00EE7F3A" w:rsidRPr="00A27AF5" w:rsidRDefault="00EE7F3A" w:rsidP="00EE7F3A">
      <w:pPr>
        <w:jc w:val="both"/>
        <w:rPr>
          <w:rFonts w:ascii="Arial" w:hAnsi="Arial" w:cs="Arial"/>
          <w:b/>
          <w:sz w:val="22"/>
          <w:szCs w:val="22"/>
        </w:rPr>
      </w:pPr>
    </w:p>
    <w:p w:rsidR="00EE7F3A" w:rsidRPr="00A27AF5" w:rsidRDefault="00EE7F3A" w:rsidP="00EE7F3A">
      <w:p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A27AF5">
        <w:rPr>
          <w:rFonts w:ascii="Arial" w:hAnsi="Arial" w:cs="Arial"/>
          <w:b/>
          <w:sz w:val="22"/>
          <w:szCs w:val="22"/>
        </w:rPr>
        <w:t>GRUPA 3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900"/>
        <w:gridCol w:w="1080"/>
        <w:gridCol w:w="1260"/>
        <w:gridCol w:w="1800"/>
        <w:gridCol w:w="1800"/>
      </w:tblGrid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Oznaczenie asortymentu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Ilość</w:t>
            </w:r>
            <w:proofErr w:type="spellEnd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netto za 1 op./szt. (w zł)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brutto za 1 op./szt. (w zł)</w:t>
            </w:r>
          </w:p>
        </w:tc>
        <w:tc>
          <w:tcPr>
            <w:tcW w:w="1800" w:type="dxa"/>
            <w:shd w:val="clear" w:color="auto" w:fill="auto"/>
          </w:tcPr>
          <w:p w:rsidR="00EE7F3A" w:rsidRPr="006D4E56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6D4E5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  <w:t>Cena brutto z kolumny 5 x ilość z kolumny 3 (w zł)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 producenta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ostrze wymienne nr11/100szt.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 op.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ostrze wymienne nr12/100szt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 op.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ostrze wymienne nr14 /100szt.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 op.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ostrze wymienne nr16/100szt.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ostrze wymienne nr20/100szt.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ostrze wymienne nr21/100szt.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21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ostrze wymienne nr22/100szt.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21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ostrze wymienne nr23/100szt.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21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ostrze wymienne nr24/100szt.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z w:val="22"/>
                <w:szCs w:val="22"/>
                <w:lang w:val="en-US"/>
              </w:rPr>
              <w:t>CENA*:</w:t>
            </w:r>
          </w:p>
        </w:tc>
        <w:tc>
          <w:tcPr>
            <w:tcW w:w="6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  (słownie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</w:t>
            </w:r>
          </w:p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………………………………………………………………………………)</w:t>
            </w:r>
          </w:p>
        </w:tc>
      </w:tr>
    </w:tbl>
    <w:p w:rsidR="00EE7F3A" w:rsidRPr="00A27AF5" w:rsidRDefault="00EE7F3A" w:rsidP="00EE7F3A">
      <w:pPr>
        <w:jc w:val="both"/>
        <w:rPr>
          <w:rFonts w:ascii="Arial" w:hAnsi="Arial" w:cs="Arial"/>
          <w:b/>
          <w:sz w:val="22"/>
          <w:szCs w:val="22"/>
        </w:rPr>
      </w:pPr>
    </w:p>
    <w:p w:rsidR="00EE7F3A" w:rsidRPr="00A27AF5" w:rsidRDefault="00EE7F3A" w:rsidP="00EE7F3A">
      <w:p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A27AF5">
        <w:rPr>
          <w:rFonts w:ascii="Arial" w:hAnsi="Arial" w:cs="Arial"/>
          <w:b/>
          <w:sz w:val="22"/>
          <w:szCs w:val="22"/>
        </w:rPr>
        <w:t>GRUPA 4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900"/>
        <w:gridCol w:w="1080"/>
        <w:gridCol w:w="1260"/>
        <w:gridCol w:w="1800"/>
        <w:gridCol w:w="1800"/>
      </w:tblGrid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Oznaczenie asortymentu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Ilość</w:t>
            </w:r>
            <w:proofErr w:type="spellEnd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netto za 1 op./szt. (w zł)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brutto za 1 op./szt. (w zł)</w:t>
            </w:r>
          </w:p>
        </w:tc>
        <w:tc>
          <w:tcPr>
            <w:tcW w:w="1800" w:type="dxa"/>
            <w:shd w:val="clear" w:color="auto" w:fill="auto"/>
          </w:tcPr>
          <w:p w:rsidR="00EE7F3A" w:rsidRPr="006D4E56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6D4E5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  <w:t>Cena brutto z kolumny 5 x ilość z kolumny 3 (w zł)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 producenta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rękawice jałowe 6,0/1para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 par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rękawice jałowe 6,5/1para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30 par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rękawice jałowe 7,0/1para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30 par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rękawice jałowe 7,5/1para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150 par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rękawice jałowe 8,0/1para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150 par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rękawice diagnostyczne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latex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 xml:space="preserve"> „S”/100szt.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597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rękawice diagnostyczne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latex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 xml:space="preserve"> „M”/100szt.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684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rękawice diagnostyczne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latex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 xml:space="preserve"> „L”/100szt.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810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rękawice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diagn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 xml:space="preserve">. winyl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bezpudrowe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 xml:space="preserve"> „S”/100szt.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102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rękawice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diagn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 xml:space="preserve">. winyl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lastRenderedPageBreak/>
              <w:t>bezpudrowe„M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>”/100szt.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675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rękawice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diagn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 xml:space="preserve">. winyl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bezpudrowe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 xml:space="preserve"> „L”/100szt.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768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rękawice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diagn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>. nitryl „S”/100szt.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120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rękawice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diagn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>. nitryl „M”/100szt.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180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rękawice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diagn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>. nitryl „L”/100szt.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210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z w:val="22"/>
                <w:szCs w:val="22"/>
                <w:lang w:val="en-US"/>
              </w:rPr>
              <w:t>CENA*:</w:t>
            </w:r>
          </w:p>
        </w:tc>
        <w:tc>
          <w:tcPr>
            <w:tcW w:w="6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  (słownie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</w:t>
            </w:r>
          </w:p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………………………………………………………………………………)</w:t>
            </w:r>
          </w:p>
        </w:tc>
      </w:tr>
    </w:tbl>
    <w:p w:rsidR="00EE7F3A" w:rsidRPr="00A27AF5" w:rsidRDefault="00EE7F3A" w:rsidP="00EE7F3A">
      <w:pPr>
        <w:jc w:val="both"/>
        <w:rPr>
          <w:rFonts w:ascii="Arial" w:hAnsi="Arial" w:cs="Arial"/>
          <w:b/>
          <w:sz w:val="22"/>
          <w:szCs w:val="22"/>
        </w:rPr>
      </w:pPr>
    </w:p>
    <w:p w:rsidR="00EE7F3A" w:rsidRPr="00A27AF5" w:rsidRDefault="00EE7F3A" w:rsidP="00EE7F3A">
      <w:p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A27AF5">
        <w:rPr>
          <w:rFonts w:ascii="Arial" w:hAnsi="Arial" w:cs="Arial"/>
          <w:b/>
          <w:sz w:val="22"/>
          <w:szCs w:val="22"/>
        </w:rPr>
        <w:t>GRUPA 5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900"/>
        <w:gridCol w:w="1080"/>
        <w:gridCol w:w="1260"/>
        <w:gridCol w:w="1800"/>
        <w:gridCol w:w="1800"/>
      </w:tblGrid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Oznaczenie asortymentu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Ilość</w:t>
            </w:r>
            <w:proofErr w:type="spellEnd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netto za 1 op./szt. (w zł)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brutto za 1 op./szt. (w zł)</w:t>
            </w:r>
          </w:p>
        </w:tc>
        <w:tc>
          <w:tcPr>
            <w:tcW w:w="1800" w:type="dxa"/>
            <w:shd w:val="clear" w:color="auto" w:fill="auto"/>
          </w:tcPr>
          <w:p w:rsidR="00EE7F3A" w:rsidRPr="006D4E56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6D4E5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  <w:t>Cena brutto z kolumny 5 x ilość z kolumny 3 (w zł)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 producenta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rurka intubacyjna z mankietem niskociśnieniowym 2,5mm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 szt.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rurka intubacyjna z mankietem niskociśnieniowym 3,0mm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 szt.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rurka intubacyjna z mankietem niskociśnieniowym 3,5mm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 szt.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rurka intubacyjna z mankietem niskociśnieniowym 4,0mm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rurka intubacyjna z mankietem niskociśnieniowym 4,5mm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rurka intubacyjna z mankietem niskociśnieniowym 5,0mm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rurka intubacyjna z mankietem niskociśnieniowym 6,0mm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rurka intubacyjna z mankietem niskociśnieniowym 7,0mm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165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rurka intubacyjna z mankietem niskociśnieniowym 7,5mm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270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rurka intubacyjna z mankietem niskociśnieniowym 8,0mm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rurka intubacyjna z mankietem niskociśnieniowym 8,5mm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120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rurka intubacyjna z </w:t>
            </w:r>
            <w:r w:rsidRPr="00A27AF5">
              <w:rPr>
                <w:rFonts w:ascii="Arial" w:hAnsi="Arial" w:cs="Arial"/>
                <w:sz w:val="22"/>
                <w:szCs w:val="22"/>
              </w:rPr>
              <w:lastRenderedPageBreak/>
              <w:t>mankietem niskociśnieniowym 9,0mm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60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rurka intubacyjna z mankietem niskociśnieniowym 9,5mm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rurka intubacyjna z mankietem niskociśnieniowym 10,0mm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rurka ustno-gardłowa CH0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rurka ustno-gardłowa CH1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45 szt.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rurka ustno-gardłowa CH2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 szt.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rurka ustno-gardłowa CH3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150 szt.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rurka ustno-gardłowa CH4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120 szt.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z w:val="22"/>
                <w:szCs w:val="22"/>
                <w:lang w:val="en-US"/>
              </w:rPr>
              <w:t>CENA*:</w:t>
            </w:r>
          </w:p>
        </w:tc>
        <w:tc>
          <w:tcPr>
            <w:tcW w:w="6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  (słownie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</w:t>
            </w:r>
          </w:p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………………………………………………………………………………)</w:t>
            </w:r>
          </w:p>
        </w:tc>
      </w:tr>
    </w:tbl>
    <w:p w:rsidR="00EE7F3A" w:rsidRPr="00A27AF5" w:rsidRDefault="00EE7F3A" w:rsidP="00EE7F3A">
      <w:pPr>
        <w:jc w:val="both"/>
        <w:rPr>
          <w:rFonts w:ascii="Arial" w:hAnsi="Arial" w:cs="Arial"/>
          <w:b/>
          <w:sz w:val="22"/>
          <w:szCs w:val="22"/>
        </w:rPr>
      </w:pPr>
    </w:p>
    <w:p w:rsidR="00EE7F3A" w:rsidRPr="00A27AF5" w:rsidRDefault="00EE7F3A" w:rsidP="00EE7F3A">
      <w:p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A27AF5">
        <w:rPr>
          <w:rFonts w:ascii="Arial" w:hAnsi="Arial" w:cs="Arial"/>
          <w:b/>
          <w:sz w:val="22"/>
          <w:szCs w:val="22"/>
        </w:rPr>
        <w:t>GRUPA 6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900"/>
        <w:gridCol w:w="1080"/>
        <w:gridCol w:w="1260"/>
        <w:gridCol w:w="1800"/>
        <w:gridCol w:w="1800"/>
      </w:tblGrid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Oznaczenie asortymentu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Ilość</w:t>
            </w:r>
            <w:proofErr w:type="spellEnd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netto za 1 op./szt. (w zł)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brutto za 1 op./szt. (w zł)</w:t>
            </w:r>
          </w:p>
        </w:tc>
        <w:tc>
          <w:tcPr>
            <w:tcW w:w="1800" w:type="dxa"/>
            <w:shd w:val="clear" w:color="auto" w:fill="auto"/>
          </w:tcPr>
          <w:p w:rsidR="00EE7F3A" w:rsidRPr="006D4E56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6D4E5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  <w:t>Cena brutto z kolumny 5 x ilość z kolumny 3 (w zł)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 producenta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cewnik do odsysania CH6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 szt.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cewnik do odsysania CH8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 szt.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cewnik do odsysania CH12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 szt.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cewnik do odsysania CH14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135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cewnik do odsysania CH16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120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cewnik do odsysania CH18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240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cewnik do podawania tlenu przez nos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720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z w:val="22"/>
                <w:szCs w:val="22"/>
                <w:lang w:val="en-US"/>
              </w:rPr>
              <w:t>CENA*:</w:t>
            </w:r>
          </w:p>
        </w:tc>
        <w:tc>
          <w:tcPr>
            <w:tcW w:w="6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  (słownie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</w:t>
            </w:r>
          </w:p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………………………………………………………………………………)</w:t>
            </w:r>
          </w:p>
        </w:tc>
      </w:tr>
    </w:tbl>
    <w:p w:rsidR="00EE7F3A" w:rsidRPr="00A27AF5" w:rsidRDefault="00EE7F3A" w:rsidP="00EE7F3A">
      <w:pPr>
        <w:ind w:hanging="720"/>
        <w:jc w:val="both"/>
        <w:rPr>
          <w:rFonts w:ascii="Arial" w:hAnsi="Arial" w:cs="Arial"/>
          <w:b/>
          <w:sz w:val="22"/>
          <w:szCs w:val="22"/>
        </w:rPr>
      </w:pPr>
    </w:p>
    <w:p w:rsidR="00EE7F3A" w:rsidRPr="00A27AF5" w:rsidRDefault="00EE7F3A" w:rsidP="00EE7F3A">
      <w:p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A27AF5">
        <w:rPr>
          <w:rFonts w:ascii="Arial" w:hAnsi="Arial" w:cs="Arial"/>
          <w:b/>
          <w:sz w:val="22"/>
          <w:szCs w:val="22"/>
        </w:rPr>
        <w:t>GRUPA 7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900"/>
        <w:gridCol w:w="1080"/>
        <w:gridCol w:w="1260"/>
        <w:gridCol w:w="1800"/>
        <w:gridCol w:w="1800"/>
      </w:tblGrid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Oznaczenie asortymentu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Ilość</w:t>
            </w:r>
            <w:proofErr w:type="spellEnd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netto za 1 op./szt. (w zł)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brutto za 1 op./szt. (w zł)</w:t>
            </w:r>
          </w:p>
        </w:tc>
        <w:tc>
          <w:tcPr>
            <w:tcW w:w="1800" w:type="dxa"/>
            <w:shd w:val="clear" w:color="auto" w:fill="auto"/>
          </w:tcPr>
          <w:p w:rsidR="00EE7F3A" w:rsidRPr="006D4E56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6D4E5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  <w:t>Cena brutto z kolumny 5 x ilość z kolumny 3 (w zł)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 producenta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maska tlenowa z drenem dla dorosłych  „XL”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2 745 szt.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maska tlenowa z drenem dla dzieci  „M”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300 szt.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z w:val="22"/>
                <w:szCs w:val="22"/>
                <w:lang w:val="en-US"/>
              </w:rPr>
              <w:t>CENA*:</w:t>
            </w:r>
          </w:p>
        </w:tc>
        <w:tc>
          <w:tcPr>
            <w:tcW w:w="6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  (słownie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</w:t>
            </w:r>
          </w:p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………………………………………………………………………………)</w:t>
            </w:r>
          </w:p>
        </w:tc>
      </w:tr>
    </w:tbl>
    <w:p w:rsidR="00EE7F3A" w:rsidRPr="00A27AF5" w:rsidRDefault="00EE7F3A" w:rsidP="00EE7F3A">
      <w:pPr>
        <w:jc w:val="both"/>
        <w:rPr>
          <w:rFonts w:ascii="Arial" w:hAnsi="Arial" w:cs="Arial"/>
          <w:b/>
          <w:sz w:val="22"/>
          <w:szCs w:val="22"/>
        </w:rPr>
      </w:pPr>
    </w:p>
    <w:p w:rsidR="00EE7F3A" w:rsidRPr="00A27AF5" w:rsidRDefault="00EE7F3A" w:rsidP="00EE7F3A">
      <w:p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A27AF5">
        <w:rPr>
          <w:rFonts w:ascii="Arial" w:hAnsi="Arial" w:cs="Arial"/>
          <w:b/>
          <w:sz w:val="22"/>
          <w:szCs w:val="22"/>
        </w:rPr>
        <w:t>GRUPA 8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900"/>
        <w:gridCol w:w="1080"/>
        <w:gridCol w:w="1260"/>
        <w:gridCol w:w="1800"/>
        <w:gridCol w:w="1800"/>
      </w:tblGrid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Oznaczenie asortymentu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Ilość</w:t>
            </w:r>
            <w:proofErr w:type="spellEnd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netto za 1 op./szt. (w zł)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brutto za 1 op./szt. (w zł)</w:t>
            </w:r>
          </w:p>
        </w:tc>
        <w:tc>
          <w:tcPr>
            <w:tcW w:w="1800" w:type="dxa"/>
            <w:shd w:val="clear" w:color="auto" w:fill="auto"/>
          </w:tcPr>
          <w:p w:rsidR="00EE7F3A" w:rsidRPr="006D4E56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6D4E5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  <w:t>Cena brutto z kolumny 5 x ilość z kolumny 3 (w zł)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 producenta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szpatułki laryngologiczne drewniane –100szt.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240 op.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z w:val="22"/>
                <w:szCs w:val="22"/>
                <w:lang w:val="en-US"/>
              </w:rPr>
              <w:t>CENA*:</w:t>
            </w:r>
          </w:p>
        </w:tc>
        <w:tc>
          <w:tcPr>
            <w:tcW w:w="6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  (słownie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</w:t>
            </w:r>
          </w:p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………………………………………………………………………………)</w:t>
            </w:r>
          </w:p>
        </w:tc>
      </w:tr>
    </w:tbl>
    <w:p w:rsidR="00EE7F3A" w:rsidRPr="00A27AF5" w:rsidRDefault="00EE7F3A" w:rsidP="00EE7F3A">
      <w:pPr>
        <w:jc w:val="both"/>
        <w:rPr>
          <w:rFonts w:ascii="Arial" w:hAnsi="Arial" w:cs="Arial"/>
          <w:b/>
          <w:sz w:val="22"/>
          <w:szCs w:val="22"/>
        </w:rPr>
      </w:pPr>
    </w:p>
    <w:p w:rsidR="00EE7F3A" w:rsidRPr="00A27AF5" w:rsidRDefault="00EE7F3A" w:rsidP="00EE7F3A">
      <w:p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A27AF5">
        <w:rPr>
          <w:rFonts w:ascii="Arial" w:hAnsi="Arial" w:cs="Arial"/>
          <w:b/>
          <w:sz w:val="22"/>
          <w:szCs w:val="22"/>
        </w:rPr>
        <w:t>GRUPA 9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900"/>
        <w:gridCol w:w="1080"/>
        <w:gridCol w:w="1260"/>
        <w:gridCol w:w="1800"/>
        <w:gridCol w:w="1800"/>
      </w:tblGrid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Oznaczenie asortymentu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Ilość</w:t>
            </w:r>
            <w:proofErr w:type="spellEnd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netto za 1 op./szt. (w zł)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brutto za 1 op./szt. (w zł)</w:t>
            </w:r>
          </w:p>
        </w:tc>
        <w:tc>
          <w:tcPr>
            <w:tcW w:w="1800" w:type="dxa"/>
            <w:shd w:val="clear" w:color="auto" w:fill="auto"/>
          </w:tcPr>
          <w:p w:rsidR="00EE7F3A" w:rsidRPr="006D4E56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6D4E5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  <w:t>Cena brutto z kolumny 5 x ilość z kolumny 3 (w zł)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 producenta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torebki do sterylizacji 90mm/200mm/200szt.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 op.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torebki do sterylizacji 130mm/250mm/200szt.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21 op.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torebki do sterylizacji 140mm/280mm/200szt.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 op.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torebki do sterylizacji 200mm/330mm/200szt.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torebki do sterylizacji 57mm/105mm/200szt.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z w:val="22"/>
                <w:szCs w:val="22"/>
                <w:lang w:val="en-US"/>
              </w:rPr>
              <w:t>CENA*:</w:t>
            </w:r>
          </w:p>
        </w:tc>
        <w:tc>
          <w:tcPr>
            <w:tcW w:w="6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  (słownie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</w:t>
            </w:r>
          </w:p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………………………………………………………………………………)</w:t>
            </w:r>
          </w:p>
        </w:tc>
      </w:tr>
    </w:tbl>
    <w:p w:rsidR="00EE7F3A" w:rsidRPr="00A27AF5" w:rsidRDefault="00EE7F3A" w:rsidP="00EE7F3A">
      <w:pPr>
        <w:jc w:val="both"/>
        <w:rPr>
          <w:rFonts w:ascii="Arial" w:hAnsi="Arial" w:cs="Arial"/>
          <w:b/>
          <w:sz w:val="22"/>
          <w:szCs w:val="22"/>
        </w:rPr>
      </w:pPr>
    </w:p>
    <w:p w:rsidR="00EE7F3A" w:rsidRPr="00A27AF5" w:rsidRDefault="00EE7F3A" w:rsidP="00EE7F3A">
      <w:p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A27AF5">
        <w:rPr>
          <w:rFonts w:ascii="Arial" w:hAnsi="Arial" w:cs="Arial"/>
          <w:b/>
          <w:sz w:val="22"/>
          <w:szCs w:val="22"/>
        </w:rPr>
        <w:t>GRUPA 10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900"/>
        <w:gridCol w:w="1080"/>
        <w:gridCol w:w="1260"/>
        <w:gridCol w:w="1800"/>
        <w:gridCol w:w="1800"/>
      </w:tblGrid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Oznaczenie asortymentu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Ilość</w:t>
            </w:r>
            <w:proofErr w:type="spellEnd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netto za 1 op./szt. (w zł)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brutto za 1 op./szt. (w zł)</w:t>
            </w:r>
          </w:p>
        </w:tc>
        <w:tc>
          <w:tcPr>
            <w:tcW w:w="1800" w:type="dxa"/>
            <w:shd w:val="clear" w:color="auto" w:fill="auto"/>
          </w:tcPr>
          <w:p w:rsidR="00EE7F3A" w:rsidRPr="006D4E56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6D4E5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  <w:t>Cena brutto z kolumny 5 x ilość z kolumny 3 (w zł)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 producenta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pojemnik na odpady medyczne 2L                    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660 szt.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pojemnik na odpady medyczne 10L                          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1 797 szt.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pojemnik na odpady medyczne 5L                             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700 szt.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pojemnik na odpady medyczne 0,7L – płaski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1 080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z w:val="22"/>
                <w:szCs w:val="22"/>
                <w:lang w:val="en-US"/>
              </w:rPr>
              <w:t>CENA*:</w:t>
            </w:r>
          </w:p>
        </w:tc>
        <w:tc>
          <w:tcPr>
            <w:tcW w:w="6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  (słownie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</w:t>
            </w:r>
          </w:p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………………………………………………………………………………)</w:t>
            </w:r>
          </w:p>
        </w:tc>
      </w:tr>
    </w:tbl>
    <w:p w:rsidR="00EE7F3A" w:rsidRPr="00A27AF5" w:rsidRDefault="00EE7F3A" w:rsidP="00EE7F3A">
      <w:pPr>
        <w:jc w:val="both"/>
        <w:rPr>
          <w:rFonts w:ascii="Arial" w:hAnsi="Arial" w:cs="Arial"/>
          <w:b/>
          <w:sz w:val="22"/>
          <w:szCs w:val="22"/>
        </w:rPr>
      </w:pPr>
    </w:p>
    <w:p w:rsidR="00EE7F3A" w:rsidRPr="00A27AF5" w:rsidRDefault="00EE7F3A" w:rsidP="00EE7F3A">
      <w:p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A27AF5">
        <w:rPr>
          <w:rFonts w:ascii="Arial" w:hAnsi="Arial" w:cs="Arial"/>
          <w:b/>
          <w:sz w:val="22"/>
          <w:szCs w:val="22"/>
        </w:rPr>
        <w:lastRenderedPageBreak/>
        <w:t>GRUPA 11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900"/>
        <w:gridCol w:w="1080"/>
        <w:gridCol w:w="1260"/>
        <w:gridCol w:w="1800"/>
        <w:gridCol w:w="1800"/>
      </w:tblGrid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Oznaczenie asortymentu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Ilość</w:t>
            </w:r>
            <w:proofErr w:type="spellEnd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netto za 1 op./szt. (w zł)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brutto za 1 op./szt. (w zł)</w:t>
            </w:r>
          </w:p>
        </w:tc>
        <w:tc>
          <w:tcPr>
            <w:tcW w:w="1800" w:type="dxa"/>
            <w:shd w:val="clear" w:color="auto" w:fill="auto"/>
          </w:tcPr>
          <w:p w:rsidR="00EE7F3A" w:rsidRPr="006D4E56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6D4E5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  <w:t>Cena brutto z kolumny 5 x ilość z kolumny 3 (w zł)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 producenta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podkład włókninowy na nosze 210cm/140cm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3 540 szt.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z w:val="22"/>
                <w:szCs w:val="22"/>
                <w:lang w:val="en-US"/>
              </w:rPr>
              <w:t>CENA*:</w:t>
            </w:r>
          </w:p>
        </w:tc>
        <w:tc>
          <w:tcPr>
            <w:tcW w:w="6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  (słownie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</w:t>
            </w:r>
          </w:p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………………………………………………………………………………)</w:t>
            </w:r>
          </w:p>
        </w:tc>
      </w:tr>
    </w:tbl>
    <w:p w:rsidR="00EE7F3A" w:rsidRPr="00A27AF5" w:rsidRDefault="00EE7F3A" w:rsidP="00EE7F3A">
      <w:pPr>
        <w:jc w:val="both"/>
        <w:rPr>
          <w:rFonts w:ascii="Arial" w:hAnsi="Arial" w:cs="Arial"/>
          <w:b/>
          <w:sz w:val="22"/>
          <w:szCs w:val="22"/>
        </w:rPr>
      </w:pPr>
    </w:p>
    <w:p w:rsidR="00EE7F3A" w:rsidRPr="00A27AF5" w:rsidRDefault="00EE7F3A" w:rsidP="00EE7F3A">
      <w:p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A27AF5">
        <w:rPr>
          <w:rFonts w:ascii="Arial" w:hAnsi="Arial" w:cs="Arial"/>
          <w:b/>
          <w:sz w:val="22"/>
          <w:szCs w:val="22"/>
        </w:rPr>
        <w:t>GRUPA 12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900"/>
        <w:gridCol w:w="1080"/>
        <w:gridCol w:w="1260"/>
        <w:gridCol w:w="1800"/>
        <w:gridCol w:w="1800"/>
      </w:tblGrid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Oznaczenie asortymentu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Ilość</w:t>
            </w:r>
            <w:proofErr w:type="spellEnd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netto za 1 op./szt. (w zł)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brutto za 1 op./szt. (w zł)</w:t>
            </w:r>
          </w:p>
        </w:tc>
        <w:tc>
          <w:tcPr>
            <w:tcW w:w="1800" w:type="dxa"/>
            <w:shd w:val="clear" w:color="auto" w:fill="auto"/>
          </w:tcPr>
          <w:p w:rsidR="00EE7F3A" w:rsidRPr="006D4E56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6D4E5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  <w:t>Cena brutto z kolumny 5 x ilość z kolumny 3 (w zł)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 producenta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elektrody do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ekg</w:t>
            </w:r>
            <w:proofErr w:type="spellEnd"/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23 850 szt.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z w:val="22"/>
                <w:szCs w:val="22"/>
                <w:lang w:val="en-US"/>
              </w:rPr>
              <w:t>CENA*:</w:t>
            </w:r>
          </w:p>
        </w:tc>
        <w:tc>
          <w:tcPr>
            <w:tcW w:w="6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  (słownie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</w:t>
            </w:r>
          </w:p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………………………………………………………………………………)</w:t>
            </w:r>
          </w:p>
        </w:tc>
      </w:tr>
    </w:tbl>
    <w:p w:rsidR="00EE7F3A" w:rsidRPr="00A27AF5" w:rsidRDefault="00EE7F3A" w:rsidP="00EE7F3A">
      <w:pPr>
        <w:jc w:val="both"/>
        <w:rPr>
          <w:rFonts w:ascii="Arial" w:hAnsi="Arial" w:cs="Arial"/>
          <w:b/>
          <w:sz w:val="22"/>
          <w:szCs w:val="22"/>
        </w:rPr>
      </w:pPr>
    </w:p>
    <w:p w:rsidR="00EE7F3A" w:rsidRPr="00A27AF5" w:rsidRDefault="00EE7F3A" w:rsidP="00EE7F3A">
      <w:p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A27AF5">
        <w:rPr>
          <w:rFonts w:ascii="Arial" w:hAnsi="Arial" w:cs="Arial"/>
          <w:b/>
          <w:sz w:val="22"/>
          <w:szCs w:val="22"/>
        </w:rPr>
        <w:t>GRUPA 13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900"/>
        <w:gridCol w:w="1080"/>
        <w:gridCol w:w="1260"/>
        <w:gridCol w:w="1800"/>
        <w:gridCol w:w="1800"/>
      </w:tblGrid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Oznaczenie asortymentu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Ilość</w:t>
            </w:r>
            <w:proofErr w:type="spellEnd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netto za 1 op./szt. (w zł)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brutto za 1 op./szt. (w zł)</w:t>
            </w:r>
          </w:p>
        </w:tc>
        <w:tc>
          <w:tcPr>
            <w:tcW w:w="1800" w:type="dxa"/>
            <w:shd w:val="clear" w:color="auto" w:fill="auto"/>
          </w:tcPr>
          <w:p w:rsidR="00EE7F3A" w:rsidRPr="006D4E56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6D4E5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  <w:t>Cena brutto z kolumny 5 x ilość z kolumny 3 (w zł)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 producenta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opaska uciskowa taśmowa –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staza</w:t>
            </w:r>
            <w:proofErr w:type="spellEnd"/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54 szt.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z w:val="22"/>
                <w:szCs w:val="22"/>
                <w:lang w:val="en-US"/>
              </w:rPr>
              <w:t>CENA*:</w:t>
            </w:r>
          </w:p>
        </w:tc>
        <w:tc>
          <w:tcPr>
            <w:tcW w:w="6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  (słownie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</w:t>
            </w:r>
          </w:p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………………………………………………………………………………)</w:t>
            </w:r>
          </w:p>
        </w:tc>
      </w:tr>
    </w:tbl>
    <w:p w:rsidR="00EE7F3A" w:rsidRPr="00A27AF5" w:rsidRDefault="00EE7F3A" w:rsidP="00EE7F3A">
      <w:pPr>
        <w:jc w:val="both"/>
        <w:rPr>
          <w:rFonts w:ascii="Arial" w:hAnsi="Arial" w:cs="Arial"/>
          <w:b/>
          <w:sz w:val="22"/>
          <w:szCs w:val="22"/>
        </w:rPr>
      </w:pPr>
    </w:p>
    <w:p w:rsidR="00EE7F3A" w:rsidRPr="00A27AF5" w:rsidRDefault="00EE7F3A" w:rsidP="00EE7F3A">
      <w:p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A27AF5">
        <w:rPr>
          <w:rFonts w:ascii="Arial" w:hAnsi="Arial" w:cs="Arial"/>
          <w:b/>
          <w:sz w:val="22"/>
          <w:szCs w:val="22"/>
        </w:rPr>
        <w:t>GRUPA 14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900"/>
        <w:gridCol w:w="1080"/>
        <w:gridCol w:w="1260"/>
        <w:gridCol w:w="1800"/>
        <w:gridCol w:w="1800"/>
      </w:tblGrid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Oznaczenie asortymentu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Ilość</w:t>
            </w:r>
            <w:proofErr w:type="spellEnd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netto za 1 op./szt. (w zł)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brutto za 1 op./szt. (w zł)</w:t>
            </w:r>
          </w:p>
        </w:tc>
        <w:tc>
          <w:tcPr>
            <w:tcW w:w="1800" w:type="dxa"/>
            <w:shd w:val="clear" w:color="auto" w:fill="auto"/>
          </w:tcPr>
          <w:p w:rsidR="00EE7F3A" w:rsidRPr="006D4E56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6D4E5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  <w:t>Cena brutto z kolumny 5 x ilość z kolumny 3 (w zł)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 producenta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papier do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ekg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 xml:space="preserve"> 50mm/30m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 szt.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papier do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ekg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 xml:space="preserve"> 100mm/40m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 szt.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papier do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ekg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 xml:space="preserve"> 112mm/25m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 szt.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papier do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ekg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 xml:space="preserve"> 135mm/130mm (składanka)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papier do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LifePak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 xml:space="preserve"> 12  106mm/25m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papier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termoczuły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 xml:space="preserve"> do Zoll M-Series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z w:val="22"/>
                <w:szCs w:val="22"/>
                <w:lang w:val="en-US"/>
              </w:rPr>
              <w:t>CENA*:</w:t>
            </w:r>
          </w:p>
        </w:tc>
        <w:tc>
          <w:tcPr>
            <w:tcW w:w="6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  (słownie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</w:t>
            </w:r>
          </w:p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………………………………………………………………………………)</w:t>
            </w:r>
          </w:p>
        </w:tc>
      </w:tr>
    </w:tbl>
    <w:p w:rsidR="00EE7F3A" w:rsidRPr="00A27AF5" w:rsidRDefault="00EE7F3A" w:rsidP="00EE7F3A">
      <w:pPr>
        <w:jc w:val="both"/>
        <w:rPr>
          <w:rFonts w:ascii="Arial" w:hAnsi="Arial" w:cs="Arial"/>
          <w:b/>
          <w:sz w:val="22"/>
          <w:szCs w:val="22"/>
        </w:rPr>
      </w:pPr>
    </w:p>
    <w:p w:rsidR="00EE7F3A" w:rsidRPr="00A27AF5" w:rsidRDefault="00EE7F3A" w:rsidP="00EE7F3A">
      <w:p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A27AF5">
        <w:rPr>
          <w:rFonts w:ascii="Arial" w:hAnsi="Arial" w:cs="Arial"/>
          <w:b/>
          <w:sz w:val="22"/>
          <w:szCs w:val="22"/>
        </w:rPr>
        <w:t>GRUPA 1</w:t>
      </w:r>
      <w:r>
        <w:rPr>
          <w:rFonts w:ascii="Arial" w:hAnsi="Arial" w:cs="Arial"/>
          <w:b/>
          <w:sz w:val="22"/>
          <w:szCs w:val="22"/>
        </w:rPr>
        <w:t>5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900"/>
        <w:gridCol w:w="1080"/>
        <w:gridCol w:w="1260"/>
        <w:gridCol w:w="1800"/>
        <w:gridCol w:w="1800"/>
      </w:tblGrid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Oznaczenie asortymentu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Ilość</w:t>
            </w:r>
            <w:proofErr w:type="spellEnd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netto za 1 op./szt. (w zł)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brutto za 1 op./szt. (w zł)</w:t>
            </w:r>
          </w:p>
        </w:tc>
        <w:tc>
          <w:tcPr>
            <w:tcW w:w="1800" w:type="dxa"/>
            <w:shd w:val="clear" w:color="auto" w:fill="auto"/>
          </w:tcPr>
          <w:p w:rsidR="00EE7F3A" w:rsidRPr="006D4E56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6D4E5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  <w:t>Cena brutto z kolumny 5 x ilość z kolumny 3 (w zł)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 producenta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zaciskacz do pępowiny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 szt.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z w:val="22"/>
                <w:szCs w:val="22"/>
                <w:lang w:val="en-US"/>
              </w:rPr>
              <w:t>CENA*:</w:t>
            </w:r>
          </w:p>
        </w:tc>
        <w:tc>
          <w:tcPr>
            <w:tcW w:w="6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  (słownie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</w:t>
            </w:r>
          </w:p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………………………………………………………………………………)</w:t>
            </w:r>
          </w:p>
        </w:tc>
      </w:tr>
    </w:tbl>
    <w:p w:rsidR="00EE7F3A" w:rsidRPr="00A27AF5" w:rsidRDefault="00EE7F3A" w:rsidP="00EE7F3A">
      <w:pPr>
        <w:jc w:val="both"/>
        <w:rPr>
          <w:rFonts w:ascii="Arial" w:hAnsi="Arial" w:cs="Arial"/>
          <w:b/>
          <w:sz w:val="22"/>
          <w:szCs w:val="22"/>
        </w:rPr>
      </w:pPr>
    </w:p>
    <w:p w:rsidR="00EE7F3A" w:rsidRPr="00A27AF5" w:rsidRDefault="00EE7F3A" w:rsidP="00EE7F3A">
      <w:p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A27AF5">
        <w:rPr>
          <w:rFonts w:ascii="Arial" w:hAnsi="Arial" w:cs="Arial"/>
          <w:b/>
          <w:sz w:val="22"/>
          <w:szCs w:val="22"/>
        </w:rPr>
        <w:t>GRUPA 1</w:t>
      </w:r>
      <w:r>
        <w:rPr>
          <w:rFonts w:ascii="Arial" w:hAnsi="Arial" w:cs="Arial"/>
          <w:b/>
          <w:sz w:val="22"/>
          <w:szCs w:val="22"/>
        </w:rPr>
        <w:t>6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900"/>
        <w:gridCol w:w="1080"/>
        <w:gridCol w:w="1260"/>
        <w:gridCol w:w="1800"/>
        <w:gridCol w:w="1800"/>
      </w:tblGrid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Oznaczenie asortymentu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Ilość</w:t>
            </w:r>
            <w:proofErr w:type="spellEnd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netto za 1 op./szt. (w zł)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brutto za 1 op./szt. (w zł)</w:t>
            </w:r>
          </w:p>
        </w:tc>
        <w:tc>
          <w:tcPr>
            <w:tcW w:w="1800" w:type="dxa"/>
            <w:shd w:val="clear" w:color="auto" w:fill="auto"/>
          </w:tcPr>
          <w:p w:rsidR="00EE7F3A" w:rsidRPr="006D4E56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6D4E5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  <w:t>Cena brutto z kolumny 5 x ilość z kolumny 3 (w zł)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 producenta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folia termoizolacyjna (koc ratunkowy)     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360 szt.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z w:val="22"/>
                <w:szCs w:val="22"/>
                <w:lang w:val="en-US"/>
              </w:rPr>
              <w:t>CENA*:</w:t>
            </w:r>
          </w:p>
        </w:tc>
        <w:tc>
          <w:tcPr>
            <w:tcW w:w="6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  (słownie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</w:t>
            </w:r>
          </w:p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………………………………………………………………………………)</w:t>
            </w:r>
          </w:p>
        </w:tc>
      </w:tr>
    </w:tbl>
    <w:p w:rsidR="00EE7F3A" w:rsidRPr="00A27AF5" w:rsidRDefault="00EE7F3A" w:rsidP="00EE7F3A">
      <w:pPr>
        <w:jc w:val="both"/>
        <w:rPr>
          <w:rFonts w:ascii="Arial" w:hAnsi="Arial" w:cs="Arial"/>
          <w:b/>
          <w:sz w:val="22"/>
          <w:szCs w:val="22"/>
        </w:rPr>
      </w:pPr>
    </w:p>
    <w:p w:rsidR="00EE7F3A" w:rsidRPr="00A27AF5" w:rsidRDefault="00EE7F3A" w:rsidP="00EE7F3A">
      <w:p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A27AF5">
        <w:rPr>
          <w:rFonts w:ascii="Arial" w:hAnsi="Arial" w:cs="Arial"/>
          <w:b/>
          <w:sz w:val="22"/>
          <w:szCs w:val="22"/>
        </w:rPr>
        <w:t>GRUPA 1</w:t>
      </w:r>
      <w:r>
        <w:rPr>
          <w:rFonts w:ascii="Arial" w:hAnsi="Arial" w:cs="Arial"/>
          <w:b/>
          <w:sz w:val="22"/>
          <w:szCs w:val="22"/>
        </w:rPr>
        <w:t>7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900"/>
        <w:gridCol w:w="1080"/>
        <w:gridCol w:w="1260"/>
        <w:gridCol w:w="1800"/>
        <w:gridCol w:w="1800"/>
      </w:tblGrid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Oznaczenie asortymentu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Ilość</w:t>
            </w:r>
            <w:proofErr w:type="spellEnd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netto za 1 op./szt. (w zł)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brutto za 1 op./szt. (w zł)</w:t>
            </w:r>
          </w:p>
        </w:tc>
        <w:tc>
          <w:tcPr>
            <w:tcW w:w="1800" w:type="dxa"/>
            <w:shd w:val="clear" w:color="auto" w:fill="auto"/>
          </w:tcPr>
          <w:p w:rsidR="00EE7F3A" w:rsidRPr="006D4E56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6D4E5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  <w:t>Cena brutto z kolumny 5 x ilość z kolumny 3 (w zł)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 producenta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Filtr oddechowy do respiratora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480 szt.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z w:val="22"/>
                <w:szCs w:val="22"/>
                <w:lang w:val="en-US"/>
              </w:rPr>
              <w:t>CENA*:</w:t>
            </w:r>
          </w:p>
        </w:tc>
        <w:tc>
          <w:tcPr>
            <w:tcW w:w="6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  (słownie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</w:t>
            </w:r>
          </w:p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………………………………………………………………………………)</w:t>
            </w:r>
          </w:p>
        </w:tc>
      </w:tr>
    </w:tbl>
    <w:p w:rsidR="00EE7F3A" w:rsidRPr="00A27AF5" w:rsidRDefault="00EE7F3A" w:rsidP="00EE7F3A">
      <w:pPr>
        <w:rPr>
          <w:rFonts w:ascii="Arial" w:hAnsi="Arial" w:cs="Arial"/>
        </w:rPr>
      </w:pPr>
    </w:p>
    <w:p w:rsidR="00EE7F3A" w:rsidRPr="00A27AF5" w:rsidRDefault="00EE7F3A" w:rsidP="00EE7F3A">
      <w:p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A27AF5">
        <w:rPr>
          <w:rFonts w:ascii="Arial" w:hAnsi="Arial" w:cs="Arial"/>
          <w:b/>
          <w:sz w:val="22"/>
          <w:szCs w:val="22"/>
        </w:rPr>
        <w:t>GRUPA 1</w:t>
      </w:r>
      <w:r>
        <w:rPr>
          <w:rFonts w:ascii="Arial" w:hAnsi="Arial" w:cs="Arial"/>
          <w:b/>
          <w:sz w:val="22"/>
          <w:szCs w:val="22"/>
        </w:rPr>
        <w:t>8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900"/>
        <w:gridCol w:w="1080"/>
        <w:gridCol w:w="1260"/>
        <w:gridCol w:w="1800"/>
        <w:gridCol w:w="1800"/>
      </w:tblGrid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Oznaczenie asortymentu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Ilość</w:t>
            </w:r>
            <w:proofErr w:type="spellEnd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netto za 1 op./szt. (w zł)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brutto za 1 op./szt. (w zł)</w:t>
            </w:r>
          </w:p>
        </w:tc>
        <w:tc>
          <w:tcPr>
            <w:tcW w:w="1800" w:type="dxa"/>
            <w:shd w:val="clear" w:color="auto" w:fill="auto"/>
          </w:tcPr>
          <w:p w:rsidR="00EE7F3A" w:rsidRPr="006D4E56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6D4E5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  <w:t>Cena brutto z kolumny 5 x ilość z kolumny 3 (w zł)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 producenta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płachta wypadkowa z czarnej folii 140mm/200mm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1 800 szt.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z w:val="22"/>
                <w:szCs w:val="22"/>
                <w:lang w:val="en-US"/>
              </w:rPr>
              <w:t>CENA*:</w:t>
            </w:r>
          </w:p>
        </w:tc>
        <w:tc>
          <w:tcPr>
            <w:tcW w:w="6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  (słownie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</w:t>
            </w:r>
          </w:p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………………………………………………………………………………)</w:t>
            </w:r>
          </w:p>
        </w:tc>
      </w:tr>
    </w:tbl>
    <w:p w:rsidR="00EE7F3A" w:rsidRPr="00A27AF5" w:rsidRDefault="00EE7F3A" w:rsidP="00EE7F3A">
      <w:pPr>
        <w:jc w:val="both"/>
        <w:rPr>
          <w:rFonts w:ascii="Arial" w:hAnsi="Arial" w:cs="Arial"/>
        </w:rPr>
      </w:pPr>
    </w:p>
    <w:p w:rsidR="00EE7F3A" w:rsidRPr="00A27AF5" w:rsidRDefault="00EE7F3A" w:rsidP="00EE7F3A">
      <w:p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A27AF5">
        <w:rPr>
          <w:rFonts w:ascii="Arial" w:hAnsi="Arial" w:cs="Arial"/>
          <w:b/>
          <w:sz w:val="22"/>
          <w:szCs w:val="22"/>
        </w:rPr>
        <w:t xml:space="preserve">GRUPA </w:t>
      </w:r>
      <w:r>
        <w:rPr>
          <w:rFonts w:ascii="Arial" w:hAnsi="Arial" w:cs="Arial"/>
          <w:b/>
          <w:sz w:val="22"/>
          <w:szCs w:val="22"/>
        </w:rPr>
        <w:t>19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900"/>
        <w:gridCol w:w="1080"/>
        <w:gridCol w:w="1260"/>
        <w:gridCol w:w="1800"/>
        <w:gridCol w:w="1800"/>
      </w:tblGrid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Oznaczenie asortymentu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Ilość</w:t>
            </w:r>
            <w:proofErr w:type="spellEnd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netto za 1 op./szt. (w zł)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brutto za 1 op./szt. (w zł)</w:t>
            </w:r>
          </w:p>
        </w:tc>
        <w:tc>
          <w:tcPr>
            <w:tcW w:w="1800" w:type="dxa"/>
            <w:shd w:val="clear" w:color="auto" w:fill="auto"/>
          </w:tcPr>
          <w:p w:rsidR="00EE7F3A" w:rsidRPr="006D4E56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6D4E5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  <w:t>Cena brutto z kolumny 5 x ilość z kolumny 3 (w zł)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 producenta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Błona niebieska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rtg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 xml:space="preserve">  3 x 4 / 150szt.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15 op.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Błona niebieska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rtg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 xml:space="preserve">  13 x 18 / 100szt.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81 op.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Błona niebieska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rtg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 xml:space="preserve">  18 x 24 / 100szt.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150 op.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Błona niebieska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rtg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 xml:space="preserve">  24 x 30 / 100szt.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177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Błona niebieska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rtg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 xml:space="preserve">  30 x 40 / 100szt.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21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Błona niebieska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rtg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 xml:space="preserve">  35 x 43 / 100szt.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42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Błona niebieska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rtg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 xml:space="preserve">  35 x 35 / 100szt.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12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Błona  niebieska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rtg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 xml:space="preserve">  15 x 40 / 100szt.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6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Błona  niebieska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rtg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 xml:space="preserve">  18 x 43 / 100szt.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12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 xml:space="preserve">Błona  niebieska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</w:rPr>
              <w:t>rtg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</w:rPr>
              <w:t xml:space="preserve">  20 x 40 / 100szt.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12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Wywoływacz do ciemni automatycznej 2 x 20L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69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Utrwalacz do ciemni automatycznej 2 x 20L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z w:val="22"/>
                <w:szCs w:val="22"/>
              </w:rPr>
              <w:t>81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z w:val="22"/>
                <w:szCs w:val="22"/>
                <w:lang w:val="en-US"/>
              </w:rPr>
              <w:t>CENA*:</w:t>
            </w:r>
          </w:p>
        </w:tc>
        <w:tc>
          <w:tcPr>
            <w:tcW w:w="6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  (słownie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</w:t>
            </w:r>
          </w:p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………………………………………………………………………………)</w:t>
            </w:r>
          </w:p>
        </w:tc>
      </w:tr>
    </w:tbl>
    <w:p w:rsidR="00EE7F3A" w:rsidRDefault="00EE7F3A" w:rsidP="00EE7F3A">
      <w:pPr>
        <w:jc w:val="both"/>
        <w:rPr>
          <w:rFonts w:ascii="Arial" w:hAnsi="Arial" w:cs="Arial"/>
        </w:rPr>
      </w:pPr>
    </w:p>
    <w:p w:rsidR="00EE7F3A" w:rsidRPr="00A27AF5" w:rsidRDefault="00EE7F3A" w:rsidP="00EE7F3A">
      <w:p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A27AF5">
        <w:rPr>
          <w:rFonts w:ascii="Arial" w:hAnsi="Arial" w:cs="Arial"/>
          <w:b/>
          <w:sz w:val="22"/>
          <w:szCs w:val="22"/>
        </w:rPr>
        <w:t>GRUPA 2</w:t>
      </w:r>
      <w:r>
        <w:rPr>
          <w:rFonts w:ascii="Arial" w:hAnsi="Arial" w:cs="Arial"/>
          <w:b/>
          <w:sz w:val="22"/>
          <w:szCs w:val="22"/>
        </w:rPr>
        <w:t>0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900"/>
        <w:gridCol w:w="1080"/>
        <w:gridCol w:w="1260"/>
        <w:gridCol w:w="1800"/>
        <w:gridCol w:w="1800"/>
      </w:tblGrid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Oznaczenie asortymentu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Ilość</w:t>
            </w:r>
            <w:proofErr w:type="spellEnd"/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netto za 1 op./szt. (w zł)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brutto za 1 op./szt. (w zł)</w:t>
            </w:r>
          </w:p>
        </w:tc>
        <w:tc>
          <w:tcPr>
            <w:tcW w:w="1800" w:type="dxa"/>
            <w:shd w:val="clear" w:color="auto" w:fill="auto"/>
          </w:tcPr>
          <w:p w:rsidR="00EE7F3A" w:rsidRPr="006D4E56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6D4E5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</w:rPr>
              <w:t>Cena brutto z kolumny 5 x ilość z kolumny 3 (w zł)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 producenta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7AF5">
              <w:rPr>
                <w:rFonts w:ascii="Arial" w:hAnsi="Arial" w:cs="Arial"/>
                <w:sz w:val="22"/>
                <w:szCs w:val="22"/>
                <w:lang w:val="de-DE"/>
              </w:rPr>
              <w:t>Koperta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  <w:lang w:val="de-DE"/>
              </w:rPr>
              <w:t>rtg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  <w:lang w:val="de-DE"/>
              </w:rPr>
              <w:t xml:space="preserve"> 18mm x 24mm                                       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24 szt.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7AF5">
              <w:rPr>
                <w:rFonts w:ascii="Arial" w:hAnsi="Arial" w:cs="Arial"/>
                <w:sz w:val="22"/>
                <w:szCs w:val="22"/>
                <w:lang w:val="de-DE"/>
              </w:rPr>
              <w:t>Koperta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  <w:lang w:val="de-DE"/>
              </w:rPr>
              <w:t>rtg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  <w:lang w:val="de-DE"/>
              </w:rPr>
              <w:t xml:space="preserve"> 24mm x 30mm                                       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39 szt.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7AF5">
              <w:rPr>
                <w:rFonts w:ascii="Arial" w:hAnsi="Arial" w:cs="Arial"/>
                <w:sz w:val="22"/>
                <w:szCs w:val="22"/>
                <w:lang w:val="de-DE"/>
              </w:rPr>
              <w:t>Koperta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27AF5">
              <w:rPr>
                <w:rFonts w:ascii="Arial" w:hAnsi="Arial" w:cs="Arial"/>
                <w:sz w:val="22"/>
                <w:szCs w:val="22"/>
                <w:lang w:val="de-DE"/>
              </w:rPr>
              <w:t>rtg</w:t>
            </w:r>
            <w:proofErr w:type="spellEnd"/>
            <w:r w:rsidRPr="00A27AF5">
              <w:rPr>
                <w:rFonts w:ascii="Arial" w:hAnsi="Arial" w:cs="Arial"/>
                <w:sz w:val="22"/>
                <w:szCs w:val="22"/>
                <w:lang w:val="de-DE"/>
              </w:rPr>
              <w:t xml:space="preserve"> 35mm x 43mm                                       </w:t>
            </w:r>
          </w:p>
        </w:tc>
        <w:tc>
          <w:tcPr>
            <w:tcW w:w="9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60 szt.</w:t>
            </w:r>
          </w:p>
        </w:tc>
        <w:tc>
          <w:tcPr>
            <w:tcW w:w="1080" w:type="dxa"/>
          </w:tcPr>
          <w:p w:rsidR="00EE7F3A" w:rsidRPr="00A27AF5" w:rsidRDefault="00EE7F3A" w:rsidP="00FB0A16">
            <w:pPr>
              <w:ind w:left="36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E7F3A" w:rsidRPr="00A27AF5" w:rsidRDefault="00EE7F3A" w:rsidP="00FB0A1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E7F3A" w:rsidRPr="00A27AF5" w:rsidTr="00FB0A1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3A" w:rsidRPr="00A27AF5" w:rsidRDefault="00EE7F3A" w:rsidP="00FB0A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A" w:rsidRPr="00A27AF5" w:rsidRDefault="00EE7F3A" w:rsidP="00FB0A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7AF5">
              <w:rPr>
                <w:rFonts w:ascii="Arial" w:hAnsi="Arial" w:cs="Arial"/>
                <w:sz w:val="22"/>
                <w:szCs w:val="22"/>
                <w:lang w:val="en-US"/>
              </w:rPr>
              <w:t>CENA*:</w:t>
            </w:r>
          </w:p>
        </w:tc>
        <w:tc>
          <w:tcPr>
            <w:tcW w:w="6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3A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27A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  (słownie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</w:t>
            </w:r>
          </w:p>
          <w:p w:rsidR="00EE7F3A" w:rsidRPr="00A27AF5" w:rsidRDefault="00EE7F3A" w:rsidP="00FB0A1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………………………………………………………………………………)</w:t>
            </w:r>
          </w:p>
        </w:tc>
      </w:tr>
    </w:tbl>
    <w:p w:rsidR="00EE7F3A" w:rsidRPr="009A271B" w:rsidRDefault="00EE7F3A" w:rsidP="00EE7F3A">
      <w:pPr>
        <w:rPr>
          <w:rFonts w:ascii="Arial" w:hAnsi="Arial" w:cs="Arial"/>
          <w:b/>
          <w:sz w:val="22"/>
          <w:szCs w:val="22"/>
        </w:rPr>
      </w:pPr>
    </w:p>
    <w:p w:rsidR="00EE7F3A" w:rsidRPr="009A271B" w:rsidRDefault="00EE7F3A" w:rsidP="00EE7F3A">
      <w:pPr>
        <w:ind w:hanging="720"/>
        <w:rPr>
          <w:rFonts w:ascii="Arial" w:hAnsi="Arial" w:cs="Arial"/>
          <w:b/>
          <w:sz w:val="22"/>
          <w:szCs w:val="22"/>
        </w:rPr>
      </w:pPr>
      <w:r w:rsidRPr="009A271B">
        <w:rPr>
          <w:rFonts w:ascii="Arial" w:hAnsi="Arial" w:cs="Arial"/>
          <w:b/>
          <w:sz w:val="22"/>
          <w:szCs w:val="22"/>
        </w:rPr>
        <w:t>*Cena musi obejmować:</w:t>
      </w:r>
    </w:p>
    <w:p w:rsidR="00EE7F3A" w:rsidRPr="009A271B" w:rsidRDefault="00EE7F3A" w:rsidP="00EE7F3A">
      <w:pPr>
        <w:ind w:hanging="720"/>
        <w:rPr>
          <w:rFonts w:ascii="Arial" w:hAnsi="Arial" w:cs="Arial"/>
          <w:b/>
          <w:sz w:val="22"/>
          <w:szCs w:val="22"/>
        </w:rPr>
      </w:pPr>
      <w:r w:rsidRPr="009A271B">
        <w:rPr>
          <w:rFonts w:ascii="Arial" w:hAnsi="Arial" w:cs="Arial"/>
          <w:b/>
          <w:sz w:val="22"/>
          <w:szCs w:val="22"/>
        </w:rPr>
        <w:t>- wartość przedmiotu zamówienia,</w:t>
      </w:r>
    </w:p>
    <w:p w:rsidR="00EE7F3A" w:rsidRPr="009A271B" w:rsidRDefault="00EE7F3A" w:rsidP="00EE7F3A">
      <w:pPr>
        <w:ind w:hanging="720"/>
        <w:rPr>
          <w:rFonts w:ascii="Arial" w:hAnsi="Arial" w:cs="Arial"/>
          <w:b/>
          <w:sz w:val="22"/>
          <w:szCs w:val="22"/>
        </w:rPr>
      </w:pPr>
      <w:r w:rsidRPr="009A271B">
        <w:rPr>
          <w:rFonts w:ascii="Arial" w:hAnsi="Arial" w:cs="Arial"/>
          <w:b/>
          <w:sz w:val="22"/>
          <w:szCs w:val="22"/>
        </w:rPr>
        <w:t>- podatek VAT,</w:t>
      </w:r>
    </w:p>
    <w:p w:rsidR="00EE7F3A" w:rsidRPr="009A271B" w:rsidRDefault="00EE7F3A" w:rsidP="00EE7F3A">
      <w:pPr>
        <w:ind w:hanging="720"/>
        <w:rPr>
          <w:rFonts w:ascii="Arial" w:hAnsi="Arial" w:cs="Arial"/>
          <w:b/>
          <w:sz w:val="22"/>
          <w:szCs w:val="22"/>
        </w:rPr>
      </w:pPr>
      <w:r w:rsidRPr="009A271B">
        <w:rPr>
          <w:rFonts w:ascii="Arial" w:hAnsi="Arial" w:cs="Arial"/>
          <w:b/>
          <w:sz w:val="22"/>
          <w:szCs w:val="22"/>
        </w:rPr>
        <w:lastRenderedPageBreak/>
        <w:t>- koszty sukcesywnych dostaw przedmiotu zamówienia do siedziby zamawiającego.</w:t>
      </w:r>
    </w:p>
    <w:p w:rsidR="00EE7F3A" w:rsidRPr="009A271B" w:rsidRDefault="00EE7F3A" w:rsidP="00EE7F3A">
      <w:pPr>
        <w:ind w:hanging="720"/>
        <w:jc w:val="right"/>
        <w:rPr>
          <w:rFonts w:ascii="Arial" w:hAnsi="Arial" w:cs="Arial"/>
          <w:b/>
          <w:sz w:val="22"/>
          <w:szCs w:val="22"/>
        </w:rPr>
      </w:pPr>
    </w:p>
    <w:p w:rsidR="00EE7F3A" w:rsidRPr="009A271B" w:rsidRDefault="00EE7F3A" w:rsidP="00EE7F3A">
      <w:pPr>
        <w:ind w:hanging="720"/>
        <w:jc w:val="right"/>
        <w:rPr>
          <w:rFonts w:ascii="Arial" w:hAnsi="Arial" w:cs="Arial"/>
          <w:b/>
          <w:sz w:val="22"/>
          <w:szCs w:val="22"/>
        </w:rPr>
      </w:pPr>
    </w:p>
    <w:p w:rsidR="00EE7F3A" w:rsidRPr="009A271B" w:rsidRDefault="00EE7F3A" w:rsidP="00EE7F3A">
      <w:pPr>
        <w:ind w:hanging="720"/>
        <w:jc w:val="right"/>
        <w:rPr>
          <w:rFonts w:ascii="Arial" w:hAnsi="Arial" w:cs="Arial"/>
          <w:b/>
          <w:sz w:val="22"/>
          <w:szCs w:val="22"/>
        </w:rPr>
      </w:pPr>
    </w:p>
    <w:p w:rsidR="00EE7F3A" w:rsidRPr="009A271B" w:rsidRDefault="00EE7F3A" w:rsidP="00EE7F3A">
      <w:pPr>
        <w:ind w:hanging="720"/>
        <w:jc w:val="center"/>
        <w:rPr>
          <w:rFonts w:ascii="Arial" w:hAnsi="Arial" w:cs="Arial"/>
          <w:sz w:val="22"/>
          <w:szCs w:val="22"/>
        </w:rPr>
      </w:pPr>
      <w:r w:rsidRPr="009A271B">
        <w:rPr>
          <w:rFonts w:ascii="Arial" w:hAnsi="Arial" w:cs="Arial"/>
          <w:sz w:val="22"/>
          <w:szCs w:val="22"/>
        </w:rPr>
        <w:t>………………………………………………..……………………………………………….</w:t>
      </w:r>
    </w:p>
    <w:p w:rsidR="00EE7F3A" w:rsidRPr="009A271B" w:rsidRDefault="00EE7F3A" w:rsidP="00EE7F3A">
      <w:pPr>
        <w:jc w:val="center"/>
        <w:rPr>
          <w:rFonts w:ascii="Arial" w:hAnsi="Arial" w:cs="Arial"/>
          <w:sz w:val="22"/>
          <w:szCs w:val="22"/>
        </w:rPr>
      </w:pPr>
      <w:r w:rsidRPr="009A271B">
        <w:rPr>
          <w:rFonts w:ascii="Arial" w:hAnsi="Arial" w:cs="Arial"/>
          <w:sz w:val="22"/>
          <w:szCs w:val="22"/>
        </w:rPr>
        <w:t>/pieczątka i podpis osoby upoważnionej do reprezentowania Wykonawcy/</w:t>
      </w:r>
    </w:p>
    <w:p w:rsidR="00472915" w:rsidRDefault="00472915">
      <w:bookmarkStart w:id="0" w:name="_GoBack"/>
      <w:bookmarkEnd w:id="0"/>
    </w:p>
    <w:sectPr w:rsidR="00472915">
      <w:headerReference w:type="default" r:id="rId5"/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35" w:rsidRDefault="00EE7F3A" w:rsidP="006352CA">
    <w:pPr>
      <w:pStyle w:val="Stopka"/>
      <w:framePr w:wrap="around" w:vAnchor="text" w:hAnchor="margin" w:xAlign="center" w:y="1"/>
      <w:rPr>
        <w:ins w:id="1" w:author="Radosław Micewicz-Kłoda" w:date="2010-01-21T14:48:00Z"/>
        <w:rStyle w:val="Numerstrony"/>
      </w:rPr>
    </w:pPr>
    <w:ins w:id="2" w:author="Radosław Micewicz-Kłoda" w:date="2010-01-21T14:48:00Z">
      <w:r>
        <w:rPr>
          <w:rStyle w:val="Numerstrony"/>
        </w:rPr>
        <w:fldChar w:fldCharType="begin"/>
      </w:r>
      <w:r>
        <w:rPr>
          <w:rStyle w:val="Numerstrony"/>
        </w:rPr>
        <w:instrText xml:space="preserve">PAGE  </w:instrText>
      </w:r>
      <w:r>
        <w:rPr>
          <w:rStyle w:val="Numerstrony"/>
        </w:rPr>
        <w:fldChar w:fldCharType="end"/>
      </w:r>
    </w:ins>
  </w:p>
  <w:p w:rsidR="00CB3835" w:rsidRDefault="00EE7F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35" w:rsidRDefault="00EE7F3A" w:rsidP="006352CA">
    <w:pPr>
      <w:pStyle w:val="Stopka"/>
      <w:framePr w:wrap="around" w:vAnchor="text" w:hAnchor="margin" w:xAlign="center" w:y="1"/>
      <w:rPr>
        <w:ins w:id="3" w:author="Radosław Micewicz-Kłoda" w:date="2010-01-21T14:48:00Z"/>
        <w:rStyle w:val="Numerstrony"/>
      </w:rPr>
    </w:pPr>
    <w:ins w:id="4" w:author="Radosław Micewicz-Kłoda" w:date="2010-01-21T14:48:00Z">
      <w:r>
        <w:rPr>
          <w:rStyle w:val="Numerstrony"/>
        </w:rPr>
        <w:fldChar w:fldCharType="begin"/>
      </w:r>
      <w:r>
        <w:rPr>
          <w:rStyle w:val="Numerstrony"/>
        </w:rPr>
        <w:instrText xml:space="preserve">PAGE  </w:instrText>
      </w:r>
    </w:ins>
    <w:r>
      <w:rPr>
        <w:rStyle w:val="Numerstrony"/>
      </w:rPr>
      <w:fldChar w:fldCharType="separate"/>
    </w:r>
    <w:r>
      <w:rPr>
        <w:rStyle w:val="Numerstrony"/>
        <w:noProof/>
      </w:rPr>
      <w:t>8</w:t>
    </w:r>
    <w:ins w:id="5" w:author="Radosław Micewicz-Kłoda" w:date="2010-01-21T14:48:00Z">
      <w:r>
        <w:rPr>
          <w:rStyle w:val="Numerstrony"/>
        </w:rPr>
        <w:fldChar w:fldCharType="end"/>
      </w:r>
    </w:ins>
  </w:p>
  <w:p w:rsidR="00CB3835" w:rsidRDefault="00EE7F3A">
    <w:pPr>
      <w:pStyle w:val="Stopka"/>
      <w:jc w:val="center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35" w:rsidRDefault="00EE7F3A" w:rsidP="006352CA">
    <w:pPr>
      <w:pStyle w:val="Nagwek"/>
      <w:jc w:val="center"/>
      <w:rPr>
        <w:rFonts w:ascii="Arial" w:hAnsi="Arial" w:cs="Arial"/>
      </w:rPr>
    </w:pPr>
    <w:r w:rsidRPr="0083519B">
      <w:rPr>
        <w:rFonts w:ascii="Arial" w:hAnsi="Arial" w:cs="Arial"/>
      </w:rPr>
      <w:t>Specyfikacj</w:t>
    </w:r>
    <w:r>
      <w:rPr>
        <w:rFonts w:ascii="Arial" w:hAnsi="Arial" w:cs="Arial"/>
      </w:rPr>
      <w:t>a Istotnych Warunków Zamówienia</w:t>
    </w:r>
  </w:p>
  <w:p w:rsidR="00CB3835" w:rsidRDefault="00EE7F3A" w:rsidP="006352CA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P</w:t>
    </w:r>
    <w:r w:rsidRPr="0083519B">
      <w:rPr>
        <w:rFonts w:ascii="Arial" w:hAnsi="Arial" w:cs="Arial"/>
      </w:rPr>
      <w:t>rzetarg nieograniczony</w:t>
    </w:r>
    <w:r>
      <w:rPr>
        <w:rFonts w:ascii="Arial" w:hAnsi="Arial" w:cs="Arial"/>
      </w:rPr>
      <w:t xml:space="preserve"> – znak: MSPR/ZP/N/04/2012</w:t>
    </w:r>
  </w:p>
  <w:p w:rsidR="00CB3835" w:rsidRPr="00641AB6" w:rsidRDefault="00EE7F3A" w:rsidP="006352CA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3A"/>
    <w:rsid w:val="00240690"/>
    <w:rsid w:val="00472915"/>
    <w:rsid w:val="0084384B"/>
    <w:rsid w:val="00E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E7F3A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EE7F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EE7F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E7F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E7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E7F3A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EE7F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EE7F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E7F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E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1641</Words>
  <Characters>9850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</dc:creator>
  <cp:lastModifiedBy>RMK</cp:lastModifiedBy>
  <cp:revision>1</cp:revision>
  <dcterms:created xsi:type="dcterms:W3CDTF">2012-03-13T11:59:00Z</dcterms:created>
  <dcterms:modified xsi:type="dcterms:W3CDTF">2012-03-13T11:59:00Z</dcterms:modified>
</cp:coreProperties>
</file>